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034B76B4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 xml:space="preserve">Kelt: </w:t>
      </w:r>
      <w:proofErr w:type="spellStart"/>
      <w:ins w:id="0" w:author="Windows-felhasználó" w:date="2022-03-24T09:24:00Z">
        <w:r w:rsidR="00563B52">
          <w:rPr>
            <w:rFonts w:ascii="Times New Roman" w:hAnsi="Times New Roman" w:cs="Times New Roman"/>
            <w:sz w:val="21"/>
            <w:szCs w:val="21"/>
          </w:rPr>
          <w:t>Tahitótfalu</w:t>
        </w:r>
        <w:proofErr w:type="spellEnd"/>
        <w:r w:rsidR="00563B52">
          <w:rPr>
            <w:rFonts w:ascii="Times New Roman" w:hAnsi="Times New Roman" w:cs="Times New Roman"/>
            <w:sz w:val="21"/>
            <w:szCs w:val="21"/>
          </w:rPr>
          <w:t xml:space="preserve">, 2022. </w:t>
        </w:r>
        <w:proofErr w:type="spellStart"/>
        <w:r w:rsidR="00563B52">
          <w:rPr>
            <w:rFonts w:ascii="Times New Roman" w:hAnsi="Times New Roman" w:cs="Times New Roman"/>
            <w:sz w:val="21"/>
            <w:szCs w:val="21"/>
          </w:rPr>
          <w:t>április</w:t>
        </w:r>
        <w:proofErr w:type="spellEnd"/>
        <w:r w:rsidR="00563B52">
          <w:rPr>
            <w:rFonts w:ascii="Times New Roman" w:hAnsi="Times New Roman" w:cs="Times New Roman"/>
            <w:sz w:val="21"/>
            <w:szCs w:val="21"/>
          </w:rPr>
          <w:t xml:space="preserve"> 21-22.</w:t>
        </w:r>
      </w:ins>
      <w:bookmarkStart w:id="1" w:name="_GoBack"/>
      <w:bookmarkEnd w:id="1"/>
      <w:del w:id="2" w:author="Windows-felhasználó" w:date="2022-03-24T09:24:00Z">
        <w:r w:rsidRPr="001429C5" w:rsidDel="00563B52">
          <w:rPr>
            <w:rFonts w:ascii="Times New Roman" w:hAnsi="Times New Roman" w:cs="Times New Roman"/>
            <w:lang w:val="hu-HU"/>
          </w:rPr>
          <w:delText>………………….., ………………………..</w:delText>
        </w:r>
      </w:del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30B07" w14:textId="77777777" w:rsidR="005B4995" w:rsidRDefault="005B4995" w:rsidP="007D5082">
      <w:r>
        <w:separator/>
      </w:r>
    </w:p>
  </w:endnote>
  <w:endnote w:type="continuationSeparator" w:id="0">
    <w:p w14:paraId="5C9052EB" w14:textId="77777777" w:rsidR="005B4995" w:rsidRDefault="005B4995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FCAA0" w14:textId="77777777" w:rsidR="005B4995" w:rsidRDefault="005B4995" w:rsidP="007D5082">
      <w:r>
        <w:separator/>
      </w:r>
    </w:p>
  </w:footnote>
  <w:footnote w:type="continuationSeparator" w:id="0">
    <w:p w14:paraId="356077B6" w14:textId="77777777" w:rsidR="005B4995" w:rsidRDefault="005B4995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-felhasználó">
    <w15:presenceInfo w15:providerId="None" w15:userId="Windows-felhasznál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39199D"/>
    <w:rsid w:val="0045267F"/>
    <w:rsid w:val="004F33D5"/>
    <w:rsid w:val="005162AB"/>
    <w:rsid w:val="005164E2"/>
    <w:rsid w:val="00526581"/>
    <w:rsid w:val="00563B52"/>
    <w:rsid w:val="00584167"/>
    <w:rsid w:val="005B4995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074B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A5D73"/>
    <w:rsid w:val="00DF559E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EF76F7B8-3D15-4BCA-AB43-3E48ED88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Windows-felhasználó</cp:lastModifiedBy>
  <cp:revision>3</cp:revision>
  <dcterms:created xsi:type="dcterms:W3CDTF">2019-03-07T13:48:00Z</dcterms:created>
  <dcterms:modified xsi:type="dcterms:W3CDTF">2022-03-24T08:25:00Z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