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bookmarkStart w:id="0" w:name="_GoBack"/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bookmarkEnd w:id="0"/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3ED1615A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</w:t>
      </w:r>
      <w:ins w:id="1" w:author="Windows-felhasználó" w:date="2022-03-24T09:23:00Z">
        <w:r w:rsidR="002B0B69">
          <w:rPr>
            <w:rFonts w:ascii="Times New Roman" w:hAnsi="Times New Roman" w:cs="Times New Roman"/>
            <w:sz w:val="21"/>
            <w:szCs w:val="21"/>
          </w:rPr>
          <w:t>elt: Tahitótfalu, 2022. április 21-22.</w:t>
        </w:r>
      </w:ins>
      <w:del w:id="2" w:author="Windows-felhasználó" w:date="2022-03-24T09:23:00Z">
        <w:r w:rsidRPr="00D9645C" w:rsidDel="002B0B69">
          <w:rPr>
            <w:rFonts w:ascii="Times New Roman" w:hAnsi="Times New Roman" w:cs="Times New Roman"/>
            <w:sz w:val="21"/>
            <w:szCs w:val="21"/>
          </w:rPr>
          <w:delText>elt: …………………………………………….</w:delText>
        </w:r>
      </w:del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778F4" w14:textId="77777777" w:rsidR="00846196" w:rsidRDefault="00846196" w:rsidP="00042C08">
      <w:r>
        <w:separator/>
      </w:r>
    </w:p>
  </w:endnote>
  <w:endnote w:type="continuationSeparator" w:id="0">
    <w:p w14:paraId="27F0B910" w14:textId="77777777" w:rsidR="00846196" w:rsidRDefault="00846196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40A6C" w14:textId="77777777" w:rsidR="00846196" w:rsidRDefault="00846196" w:rsidP="00042C08">
      <w:r>
        <w:separator/>
      </w:r>
    </w:p>
  </w:footnote>
  <w:footnote w:type="continuationSeparator" w:id="0">
    <w:p w14:paraId="262A4413" w14:textId="77777777" w:rsidR="00846196" w:rsidRDefault="00846196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B0B69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4619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C25628"/>
    <w:rsid w:val="00D434DA"/>
    <w:rsid w:val="00D70188"/>
    <w:rsid w:val="00D9645C"/>
    <w:rsid w:val="00DF38D6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D9F40037-23B7-4C6D-B2E6-05D3E89A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Windows-felhasználó</cp:lastModifiedBy>
  <cp:revision>3</cp:revision>
  <dcterms:created xsi:type="dcterms:W3CDTF">2019-03-07T13:47:00Z</dcterms:created>
  <dcterms:modified xsi:type="dcterms:W3CDTF">2022-03-24T08:24:00Z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