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77" w:rsidRPr="00112977" w:rsidRDefault="00112977" w:rsidP="00112977">
      <w:pPr>
        <w:spacing w:line="360" w:lineRule="auto"/>
        <w:jc w:val="both"/>
        <w:rPr>
          <w:ins w:id="0" w:author="Windows-felhasználó" w:date="2020-07-03T10:22:00Z"/>
          <w:rFonts w:ascii="Times New Roman" w:hAnsi="Times New Roman" w:cs="Times New Roman"/>
          <w:b/>
          <w:rPrChange w:id="1" w:author="Windows-felhasználó" w:date="2020-07-03T10:25:00Z">
            <w:rPr>
              <w:ins w:id="2" w:author="Windows-felhasználó" w:date="2020-07-03T10:22:00Z"/>
            </w:rPr>
          </w:rPrChange>
        </w:rPr>
      </w:pPr>
      <w:ins w:id="3" w:author="Windows-felhasználó" w:date="2020-07-03T10:22:00Z">
        <w:r w:rsidRPr="00112977">
          <w:rPr>
            <w:rFonts w:ascii="Times New Roman" w:hAnsi="Times New Roman" w:cs="Times New Roman"/>
            <w:b/>
            <w:rPrChange w:id="4" w:author="Windows-felhasználó" w:date="2020-07-03T10:25:00Z">
              <w:rPr/>
            </w:rPrChange>
          </w:rPr>
          <w:t xml:space="preserve">Tahitótfalu Pedagógusa díjat 2020-ban </w:t>
        </w:r>
        <w:proofErr w:type="spellStart"/>
        <w:r w:rsidRPr="00112977">
          <w:rPr>
            <w:rFonts w:ascii="Times New Roman" w:hAnsi="Times New Roman" w:cs="Times New Roman"/>
            <w:b/>
            <w:rPrChange w:id="5" w:author="Windows-felhasználó" w:date="2020-07-03T10:25:00Z">
              <w:rPr/>
            </w:rPrChange>
          </w:rPr>
          <w:t>Lintner</w:t>
        </w:r>
        <w:proofErr w:type="spellEnd"/>
        <w:r w:rsidRPr="00112977">
          <w:rPr>
            <w:rFonts w:ascii="Times New Roman" w:hAnsi="Times New Roman" w:cs="Times New Roman"/>
            <w:b/>
            <w:rPrChange w:id="6" w:author="Windows-felhasználó" w:date="2020-07-03T10:25:00Z">
              <w:rPr/>
            </w:rPrChange>
          </w:rPr>
          <w:t xml:space="preserve"> Andrea a Tahitótfalui Pollack Mihály Általános </w:t>
        </w:r>
        <w:bookmarkStart w:id="7" w:name="_GoBack"/>
        <w:bookmarkEnd w:id="7"/>
        <w:r w:rsidRPr="00112977">
          <w:rPr>
            <w:rFonts w:ascii="Times New Roman" w:hAnsi="Times New Roman" w:cs="Times New Roman"/>
            <w:b/>
            <w:rPrChange w:id="8" w:author="Windows-felhasználó" w:date="2020-07-03T10:25:00Z">
              <w:rPr/>
            </w:rPrChange>
          </w:rPr>
          <w:t xml:space="preserve">Iskola </w:t>
        </w:r>
      </w:ins>
      <w:ins w:id="9" w:author="Windows-felhasználó" w:date="2020-07-03T10:24:00Z">
        <w:r w:rsidRPr="00112977">
          <w:rPr>
            <w:rFonts w:ascii="Times New Roman" w:hAnsi="Times New Roman" w:cs="Times New Roman"/>
            <w:b/>
            <w:rPrChange w:id="10" w:author="Windows-felhasználó" w:date="2020-07-03T10:25:00Z">
              <w:rPr/>
            </w:rPrChange>
          </w:rPr>
          <w:t xml:space="preserve">és Alapfokú Művészeti Iskola </w:t>
        </w:r>
      </w:ins>
      <w:ins w:id="11" w:author="Windows-felhasználó" w:date="2020-07-03T10:22:00Z">
        <w:r w:rsidRPr="00112977">
          <w:rPr>
            <w:rFonts w:ascii="Times New Roman" w:hAnsi="Times New Roman" w:cs="Times New Roman"/>
            <w:b/>
            <w:rPrChange w:id="12" w:author="Windows-felhasználó" w:date="2020-07-03T10:25:00Z">
              <w:rPr/>
            </w:rPrChange>
          </w:rPr>
          <w:t xml:space="preserve">magyar-angol szakos tanárnője kapta kiváló munkájáért </w:t>
        </w:r>
      </w:ins>
      <w:ins w:id="13" w:author="Windows-felhasználó" w:date="2020-07-03T10:24:00Z">
        <w:r w:rsidRPr="00112977">
          <w:rPr>
            <w:rFonts w:ascii="Times New Roman" w:hAnsi="Times New Roman" w:cs="Times New Roman"/>
            <w:b/>
            <w:rPrChange w:id="14" w:author="Windows-felhasználó" w:date="2020-07-03T10:25:00Z">
              <w:rPr/>
            </w:rPrChange>
          </w:rPr>
          <w:t>Tahitótfalu Önkormányzatától</w:t>
        </w:r>
      </w:ins>
      <w:ins w:id="15" w:author="Windows-felhasználó" w:date="2020-07-03T10:25:00Z">
        <w:r w:rsidRPr="00112977">
          <w:rPr>
            <w:rFonts w:ascii="Times New Roman" w:hAnsi="Times New Roman" w:cs="Times New Roman"/>
            <w:b/>
            <w:rPrChange w:id="16" w:author="Windows-felhasználó" w:date="2020-07-03T10:25:00Z">
              <w:rPr/>
            </w:rPrChange>
          </w:rPr>
          <w:t>.</w:t>
        </w:r>
      </w:ins>
    </w:p>
    <w:p w:rsidR="00836559" w:rsidRPr="00112977" w:rsidRDefault="00836559" w:rsidP="00112977">
      <w:pPr>
        <w:spacing w:line="360" w:lineRule="auto"/>
        <w:jc w:val="both"/>
        <w:rPr>
          <w:rFonts w:ascii="Times New Roman" w:hAnsi="Times New Roman" w:cs="Times New Roman"/>
          <w:b/>
          <w:rPrChange w:id="17" w:author="Windows-felhasználó" w:date="2020-07-03T10:25:00Z">
            <w:rPr/>
          </w:rPrChange>
        </w:rPr>
      </w:pPr>
      <w:proofErr w:type="spellStart"/>
      <w:r w:rsidRPr="00112977">
        <w:rPr>
          <w:rFonts w:ascii="Times New Roman" w:hAnsi="Times New Roman" w:cs="Times New Roman"/>
          <w:b/>
          <w:rPrChange w:id="18" w:author="Windows-felhasználó" w:date="2020-07-03T10:25:00Z">
            <w:rPr>
              <w:rFonts w:ascii="Times New Roman" w:hAnsi="Times New Roman" w:cs="Times New Roman"/>
              <w:sz w:val="24"/>
              <w:szCs w:val="24"/>
            </w:rPr>
          </w:rPrChange>
        </w:rPr>
        <w:t>Lintner</w:t>
      </w:r>
      <w:proofErr w:type="spellEnd"/>
      <w:r w:rsidRPr="00112977">
        <w:rPr>
          <w:rFonts w:ascii="Times New Roman" w:hAnsi="Times New Roman" w:cs="Times New Roman"/>
          <w:b/>
          <w:rPrChange w:id="19" w:author="Windows-felhasználó" w:date="2020-07-03T10:25:00Z">
            <w:rPr>
              <w:rFonts w:ascii="Times New Roman" w:hAnsi="Times New Roman" w:cs="Times New Roman"/>
              <w:sz w:val="24"/>
              <w:szCs w:val="24"/>
            </w:rPr>
          </w:rPrChange>
        </w:rPr>
        <w:t xml:space="preserve"> Andrea</w:t>
      </w:r>
      <w:r w:rsidRPr="00112977">
        <w:rPr>
          <w:rFonts w:ascii="Times New Roman" w:hAnsi="Times New Roman" w:cs="Times New Roman"/>
          <w:b/>
          <w:rPrChange w:id="20" w:author="Windows-felhasználó" w:date="2020-07-03T10:25:00Z">
            <w:rPr/>
          </w:rPrChange>
        </w:rPr>
        <w:t xml:space="preserve"> 1988. január 1. óta dolgozik iskolánkban. Nagyon fiatalon került az akkori tantestületbe, figyelte a tapasztaltabb kollégákat, sokat</w:t>
      </w:r>
      <w:r w:rsidR="006F152A" w:rsidRPr="00112977">
        <w:rPr>
          <w:rFonts w:ascii="Times New Roman" w:hAnsi="Times New Roman" w:cs="Times New Roman"/>
          <w:b/>
          <w:rPrChange w:id="21" w:author="Windows-felhasználó" w:date="2020-07-03T10:25:00Z">
            <w:rPr/>
          </w:rPrChange>
        </w:rPr>
        <w:t xml:space="preserve"> tanult tőlük, különösen módszertant.</w:t>
      </w:r>
    </w:p>
    <w:p w:rsidR="00890A83" w:rsidRPr="007E3EF3" w:rsidRDefault="00836559"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 Munka mellett tanult tovább</w:t>
      </w:r>
      <w:r w:rsidR="006F152A" w:rsidRPr="007E3EF3">
        <w:rPr>
          <w:rFonts w:ascii="Times New Roman" w:hAnsi="Times New Roman" w:cs="Times New Roman"/>
          <w:sz w:val="24"/>
          <w:szCs w:val="24"/>
        </w:rPr>
        <w:t>,</w:t>
      </w:r>
      <w:r w:rsidRPr="007E3EF3">
        <w:rPr>
          <w:rFonts w:ascii="Times New Roman" w:hAnsi="Times New Roman" w:cs="Times New Roman"/>
          <w:sz w:val="24"/>
          <w:szCs w:val="24"/>
        </w:rPr>
        <w:t xml:space="preserve"> és szerzett diplomát magyar és művelődésszervező szakon </w:t>
      </w:r>
      <w:r w:rsidR="00890A83" w:rsidRPr="007E3EF3">
        <w:rPr>
          <w:rFonts w:ascii="Times New Roman" w:hAnsi="Times New Roman" w:cs="Times New Roman"/>
          <w:sz w:val="24"/>
          <w:szCs w:val="24"/>
        </w:rPr>
        <w:t xml:space="preserve">Egerben, </w:t>
      </w:r>
      <w:r w:rsidRPr="007E3EF3">
        <w:rPr>
          <w:rFonts w:ascii="Times New Roman" w:hAnsi="Times New Roman" w:cs="Times New Roman"/>
          <w:sz w:val="24"/>
          <w:szCs w:val="24"/>
        </w:rPr>
        <w:t>majd angol szakos nyelvtanári diplomát szerzett</w:t>
      </w:r>
      <w:r w:rsidR="00890A83" w:rsidRPr="007E3EF3">
        <w:rPr>
          <w:rFonts w:ascii="Times New Roman" w:hAnsi="Times New Roman" w:cs="Times New Roman"/>
          <w:sz w:val="24"/>
          <w:szCs w:val="24"/>
        </w:rPr>
        <w:t xml:space="preserve"> a Budapesti Közgazdaságtudományi Egyetemen</w:t>
      </w:r>
      <w:r w:rsidRPr="007E3EF3">
        <w:rPr>
          <w:rFonts w:ascii="Times New Roman" w:hAnsi="Times New Roman" w:cs="Times New Roman"/>
          <w:sz w:val="24"/>
          <w:szCs w:val="24"/>
        </w:rPr>
        <w:t xml:space="preserve">. Magyar nyelvet és irodalmat </w:t>
      </w:r>
      <w:r w:rsidR="00890A83" w:rsidRPr="007E3EF3">
        <w:rPr>
          <w:rFonts w:ascii="Times New Roman" w:hAnsi="Times New Roman" w:cs="Times New Roman"/>
          <w:sz w:val="24"/>
          <w:szCs w:val="24"/>
        </w:rPr>
        <w:t xml:space="preserve">tanít </w:t>
      </w:r>
      <w:r w:rsidRPr="007E3EF3">
        <w:rPr>
          <w:rFonts w:ascii="Times New Roman" w:hAnsi="Times New Roman" w:cs="Times New Roman"/>
          <w:sz w:val="24"/>
          <w:szCs w:val="24"/>
        </w:rPr>
        <w:t>a felső tagozaton, valamint angol nyel</w:t>
      </w:r>
      <w:r w:rsidR="00890A83" w:rsidRPr="007E3EF3">
        <w:rPr>
          <w:rFonts w:ascii="Times New Roman" w:hAnsi="Times New Roman" w:cs="Times New Roman"/>
          <w:sz w:val="24"/>
          <w:szCs w:val="24"/>
        </w:rPr>
        <w:t xml:space="preserve">vet </w:t>
      </w:r>
      <w:r w:rsidRPr="007E3EF3">
        <w:rPr>
          <w:rFonts w:ascii="Times New Roman" w:hAnsi="Times New Roman" w:cs="Times New Roman"/>
          <w:sz w:val="24"/>
          <w:szCs w:val="24"/>
        </w:rPr>
        <w:t xml:space="preserve">a haladó csoportokban.  </w:t>
      </w:r>
      <w:r w:rsidR="00890A83" w:rsidRPr="007E3EF3">
        <w:rPr>
          <w:rFonts w:ascii="Times New Roman" w:hAnsi="Times New Roman" w:cs="Times New Roman"/>
          <w:sz w:val="24"/>
          <w:szCs w:val="24"/>
        </w:rPr>
        <w:t xml:space="preserve">Tanulók ezreit készítette fel az életre az elmúlt </w:t>
      </w:r>
      <w:r w:rsidR="0048726D" w:rsidRPr="007E3EF3">
        <w:rPr>
          <w:rFonts w:ascii="Times New Roman" w:hAnsi="Times New Roman" w:cs="Times New Roman"/>
          <w:sz w:val="24"/>
          <w:szCs w:val="24"/>
        </w:rPr>
        <w:t xml:space="preserve">több </w:t>
      </w:r>
      <w:r w:rsidR="00890A83" w:rsidRPr="007E3EF3">
        <w:rPr>
          <w:rFonts w:ascii="Times New Roman" w:hAnsi="Times New Roman" w:cs="Times New Roman"/>
          <w:sz w:val="24"/>
          <w:szCs w:val="24"/>
        </w:rPr>
        <w:t xml:space="preserve">mint 30 évben. </w:t>
      </w:r>
    </w:p>
    <w:p w:rsidR="00836559" w:rsidRPr="007E3EF3" w:rsidRDefault="00836559"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Iskolánk 30 évvel ezelőtt célul tűzte ki az angol nyelv emelt szintű oktatását. Minden felsős évfolyamon megvalósult a csoportbontás, a haladó csoportok heti 5 órában tanulják a nyelvet, melynek kimenete az állami nyelvvizsga lehetősége. A nyelvvizsgára való felkészítés a nyolcadik évfolyamon történik. Az elmúlt 15 évben 101 </w:t>
      </w:r>
      <w:proofErr w:type="spellStart"/>
      <w:r w:rsidRPr="007E3EF3">
        <w:rPr>
          <w:rFonts w:ascii="Times New Roman" w:hAnsi="Times New Roman" w:cs="Times New Roman"/>
          <w:sz w:val="24"/>
          <w:szCs w:val="24"/>
        </w:rPr>
        <w:t>tanulónk</w:t>
      </w:r>
      <w:proofErr w:type="spellEnd"/>
      <w:r w:rsidRPr="007E3EF3">
        <w:rPr>
          <w:rFonts w:ascii="Times New Roman" w:hAnsi="Times New Roman" w:cs="Times New Roman"/>
          <w:sz w:val="24"/>
          <w:szCs w:val="24"/>
        </w:rPr>
        <w:t xml:space="preserve"> tett sikeres, államilag elismert ’C’ típusú nyelvvizsgát angol nyelvből alap-, ill. középfokon </w:t>
      </w:r>
      <w:proofErr w:type="spellStart"/>
      <w:r w:rsidRPr="007E3EF3">
        <w:rPr>
          <w:rFonts w:ascii="Times New Roman" w:hAnsi="Times New Roman" w:cs="Times New Roman"/>
          <w:sz w:val="24"/>
          <w:szCs w:val="24"/>
        </w:rPr>
        <w:t>Lintner</w:t>
      </w:r>
      <w:proofErr w:type="spellEnd"/>
      <w:r w:rsidRPr="007E3EF3">
        <w:rPr>
          <w:rFonts w:ascii="Times New Roman" w:hAnsi="Times New Roman" w:cs="Times New Roman"/>
          <w:sz w:val="24"/>
          <w:szCs w:val="24"/>
        </w:rPr>
        <w:t xml:space="preserve"> Andrea nyelvtanításnak, nyelvvizsga felkészítő munkájának köszönhetően.</w:t>
      </w:r>
      <w:r w:rsidR="0048726D" w:rsidRPr="007E3EF3">
        <w:rPr>
          <w:rFonts w:ascii="Times New Roman" w:hAnsi="Times New Roman" w:cs="Times New Roman"/>
          <w:sz w:val="24"/>
          <w:szCs w:val="24"/>
        </w:rPr>
        <w:t xml:space="preserve"> </w:t>
      </w:r>
      <w:r w:rsidRPr="007E3EF3">
        <w:rPr>
          <w:rFonts w:ascii="Times New Roman" w:hAnsi="Times New Roman" w:cs="Times New Roman"/>
          <w:sz w:val="24"/>
          <w:szCs w:val="24"/>
        </w:rPr>
        <w:t xml:space="preserve">Kezdetektől arra </w:t>
      </w:r>
      <w:proofErr w:type="spellStart"/>
      <w:r w:rsidRPr="007E3EF3">
        <w:rPr>
          <w:rFonts w:ascii="Times New Roman" w:hAnsi="Times New Roman" w:cs="Times New Roman"/>
          <w:sz w:val="24"/>
          <w:szCs w:val="24"/>
        </w:rPr>
        <w:t>ösztönzi</w:t>
      </w:r>
      <w:proofErr w:type="spellEnd"/>
      <w:r w:rsidRPr="007E3EF3">
        <w:rPr>
          <w:rFonts w:ascii="Times New Roman" w:hAnsi="Times New Roman" w:cs="Times New Roman"/>
          <w:sz w:val="24"/>
          <w:szCs w:val="24"/>
        </w:rPr>
        <w:t xml:space="preserve"> a gyerekeket, hogy induljanak versenyeken, szerezzenek nyelvvizsgát, és a továbbtanulási terveikben kiemelten szerepeljen a megszerzett idegen nyelv ismerete. </w:t>
      </w:r>
    </w:p>
    <w:p w:rsidR="00836559" w:rsidRPr="007E3EF3" w:rsidRDefault="00836559"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Folyamatosan </w:t>
      </w:r>
      <w:proofErr w:type="spellStart"/>
      <w:r w:rsidRPr="007E3EF3">
        <w:rPr>
          <w:rFonts w:ascii="Times New Roman" w:hAnsi="Times New Roman" w:cs="Times New Roman"/>
          <w:sz w:val="24"/>
          <w:szCs w:val="24"/>
        </w:rPr>
        <w:t>továbbkép</w:t>
      </w:r>
      <w:r w:rsidR="0048726D" w:rsidRPr="007E3EF3">
        <w:rPr>
          <w:rFonts w:ascii="Times New Roman" w:hAnsi="Times New Roman" w:cs="Times New Roman"/>
          <w:sz w:val="24"/>
          <w:szCs w:val="24"/>
        </w:rPr>
        <w:t>e</w:t>
      </w:r>
      <w:r w:rsidRPr="007E3EF3">
        <w:rPr>
          <w:rFonts w:ascii="Times New Roman" w:hAnsi="Times New Roman" w:cs="Times New Roman"/>
          <w:sz w:val="24"/>
          <w:szCs w:val="24"/>
        </w:rPr>
        <w:t>zi</w:t>
      </w:r>
      <w:proofErr w:type="spellEnd"/>
      <w:r w:rsidRPr="007E3EF3">
        <w:rPr>
          <w:rFonts w:ascii="Times New Roman" w:hAnsi="Times New Roman" w:cs="Times New Roman"/>
          <w:sz w:val="24"/>
          <w:szCs w:val="24"/>
        </w:rPr>
        <w:t xml:space="preserve"> magát, minden évben részt vesz az Oxford University </w:t>
      </w:r>
      <w:r w:rsidR="00890A83" w:rsidRPr="007E3EF3">
        <w:rPr>
          <w:rFonts w:ascii="Times New Roman" w:hAnsi="Times New Roman" w:cs="Times New Roman"/>
          <w:sz w:val="24"/>
          <w:szCs w:val="24"/>
        </w:rPr>
        <w:t xml:space="preserve">Press </w:t>
      </w:r>
      <w:proofErr w:type="spellStart"/>
      <w:r w:rsidRPr="007E3EF3">
        <w:rPr>
          <w:rFonts w:ascii="Times New Roman" w:hAnsi="Times New Roman" w:cs="Times New Roman"/>
          <w:sz w:val="24"/>
          <w:szCs w:val="24"/>
        </w:rPr>
        <w:t>Teachers</w:t>
      </w:r>
      <w:proofErr w:type="spellEnd"/>
      <w:r w:rsidRPr="007E3EF3">
        <w:rPr>
          <w:rFonts w:ascii="Times New Roman" w:hAnsi="Times New Roman" w:cs="Times New Roman"/>
          <w:sz w:val="24"/>
          <w:szCs w:val="24"/>
        </w:rPr>
        <w:t xml:space="preserve">’ </w:t>
      </w:r>
      <w:proofErr w:type="spellStart"/>
      <w:r w:rsidRPr="007E3EF3">
        <w:rPr>
          <w:rFonts w:ascii="Times New Roman" w:hAnsi="Times New Roman" w:cs="Times New Roman"/>
          <w:sz w:val="24"/>
          <w:szCs w:val="24"/>
        </w:rPr>
        <w:t>Trainingjén</w:t>
      </w:r>
      <w:proofErr w:type="spellEnd"/>
      <w:r w:rsidRPr="007E3EF3">
        <w:rPr>
          <w:rFonts w:ascii="Times New Roman" w:hAnsi="Times New Roman" w:cs="Times New Roman"/>
          <w:sz w:val="24"/>
          <w:szCs w:val="24"/>
        </w:rPr>
        <w:t>,</w:t>
      </w:r>
      <w:r w:rsidR="0048726D" w:rsidRPr="007E3EF3">
        <w:rPr>
          <w:rFonts w:ascii="Times New Roman" w:hAnsi="Times New Roman" w:cs="Times New Roman"/>
          <w:sz w:val="24"/>
          <w:szCs w:val="24"/>
        </w:rPr>
        <w:t xml:space="preserve"> </w:t>
      </w:r>
      <w:r w:rsidR="00890A83" w:rsidRPr="007E3EF3">
        <w:rPr>
          <w:rFonts w:ascii="Times New Roman" w:hAnsi="Times New Roman" w:cs="Times New Roman"/>
          <w:sz w:val="24"/>
          <w:szCs w:val="24"/>
        </w:rPr>
        <w:t xml:space="preserve">akkreditált továbbképzésein. </w:t>
      </w:r>
      <w:r w:rsidRPr="007E3EF3">
        <w:rPr>
          <w:rFonts w:ascii="Times New Roman" w:hAnsi="Times New Roman" w:cs="Times New Roman"/>
          <w:sz w:val="24"/>
          <w:szCs w:val="24"/>
        </w:rPr>
        <w:t xml:space="preserve"> 2015-ben elsők közt vett részt a pedagógusminősítés</w:t>
      </w:r>
      <w:r w:rsidR="0096400B" w:rsidRPr="007E3EF3">
        <w:rPr>
          <w:rFonts w:ascii="Times New Roman" w:hAnsi="Times New Roman" w:cs="Times New Roman"/>
          <w:sz w:val="24"/>
          <w:szCs w:val="24"/>
        </w:rPr>
        <w:t>b</w:t>
      </w:r>
      <w:r w:rsidRPr="007E3EF3">
        <w:rPr>
          <w:rFonts w:ascii="Times New Roman" w:hAnsi="Times New Roman" w:cs="Times New Roman"/>
          <w:sz w:val="24"/>
          <w:szCs w:val="24"/>
        </w:rPr>
        <w:t>en és Pedagógus II. fokozatot kapott 100%-</w:t>
      </w:r>
      <w:proofErr w:type="spellStart"/>
      <w:r w:rsidRPr="007E3EF3">
        <w:rPr>
          <w:rFonts w:ascii="Times New Roman" w:hAnsi="Times New Roman" w:cs="Times New Roman"/>
          <w:sz w:val="24"/>
          <w:szCs w:val="24"/>
        </w:rPr>
        <w:t>os</w:t>
      </w:r>
      <w:proofErr w:type="spellEnd"/>
      <w:r w:rsidRPr="007E3EF3">
        <w:rPr>
          <w:rFonts w:ascii="Times New Roman" w:hAnsi="Times New Roman" w:cs="Times New Roman"/>
          <w:sz w:val="24"/>
          <w:szCs w:val="24"/>
        </w:rPr>
        <w:t xml:space="preserve"> teljesítményéért. A </w:t>
      </w:r>
      <w:proofErr w:type="spellStart"/>
      <w:r w:rsidRPr="007E3EF3">
        <w:rPr>
          <w:rFonts w:ascii="Times New Roman" w:hAnsi="Times New Roman" w:cs="Times New Roman"/>
          <w:sz w:val="24"/>
          <w:szCs w:val="24"/>
        </w:rPr>
        <w:t>lifelong</w:t>
      </w:r>
      <w:proofErr w:type="spellEnd"/>
      <w:r w:rsidRPr="007E3EF3">
        <w:rPr>
          <w:rFonts w:ascii="Times New Roman" w:hAnsi="Times New Roman" w:cs="Times New Roman"/>
          <w:sz w:val="24"/>
          <w:szCs w:val="24"/>
        </w:rPr>
        <w:t xml:space="preserve"> </w:t>
      </w:r>
      <w:proofErr w:type="spellStart"/>
      <w:r w:rsidRPr="007E3EF3">
        <w:rPr>
          <w:rFonts w:ascii="Times New Roman" w:hAnsi="Times New Roman" w:cs="Times New Roman"/>
          <w:sz w:val="24"/>
          <w:szCs w:val="24"/>
        </w:rPr>
        <w:t>learning</w:t>
      </w:r>
      <w:proofErr w:type="spellEnd"/>
      <w:r w:rsidRPr="007E3EF3">
        <w:rPr>
          <w:rFonts w:ascii="Times New Roman" w:hAnsi="Times New Roman" w:cs="Times New Roman"/>
          <w:sz w:val="24"/>
          <w:szCs w:val="24"/>
        </w:rPr>
        <w:t xml:space="preserve"> (élethosszig tanulás) kitűnő példája</w:t>
      </w:r>
      <w:r w:rsidR="006F152A" w:rsidRPr="007E3EF3">
        <w:rPr>
          <w:rFonts w:ascii="Times New Roman" w:hAnsi="Times New Roman" w:cs="Times New Roman"/>
          <w:sz w:val="24"/>
          <w:szCs w:val="24"/>
        </w:rPr>
        <w:t xml:space="preserve">, </w:t>
      </w:r>
      <w:r w:rsidR="006F152A" w:rsidRPr="008844C4">
        <w:rPr>
          <w:rFonts w:ascii="Times New Roman" w:hAnsi="Times New Roman" w:cs="Times New Roman"/>
          <w:sz w:val="24"/>
          <w:szCs w:val="24"/>
        </w:rPr>
        <w:t>hiszen mindig nyitott a változásokra, újításokra</w:t>
      </w:r>
      <w:r w:rsidRPr="007E3EF3">
        <w:rPr>
          <w:rFonts w:ascii="Times New Roman" w:hAnsi="Times New Roman" w:cs="Times New Roman"/>
          <w:sz w:val="24"/>
          <w:szCs w:val="24"/>
        </w:rPr>
        <w:t>.</w:t>
      </w:r>
    </w:p>
    <w:p w:rsidR="00890A83" w:rsidRPr="007E3EF3" w:rsidRDefault="00836559"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 Kiváló pedagógus, osztályfőnök és a felsős munkaközösség vezetője 1992 óta.</w:t>
      </w:r>
    </w:p>
    <w:p w:rsidR="00890A83" w:rsidRPr="007E3EF3" w:rsidRDefault="00890A83"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„Úgy érzem demokratikus középvezető vagyok, aki a konszenzuson alapuló döntéseket preferálja. Tisztelem a kollégáimat, és törekszem arra, hogy a felsős munkaközösség tagjai között oldott, bizalmon alapuló kapcsolat legyen. Vallom, hogy együttműködni akkor is tudnunk kell, ha nem értünk mindenben egyet.”-vallja portfóliójában.</w:t>
      </w:r>
    </w:p>
    <w:p w:rsidR="00E70494" w:rsidRPr="007E3EF3" w:rsidRDefault="00836559"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 Közösségünk aktív és lojális tagja, akinek biztos, precíz, pontos meglátásai, pragmatikus ötletei nélkülözhetetlenek számunkra. </w:t>
      </w:r>
      <w:r w:rsidR="0048726D" w:rsidRPr="007E3EF3">
        <w:rPr>
          <w:rFonts w:ascii="Times New Roman" w:hAnsi="Times New Roman" w:cs="Times New Roman"/>
          <w:sz w:val="24"/>
          <w:szCs w:val="24"/>
        </w:rPr>
        <w:t>Pályája során szá</w:t>
      </w:r>
      <w:r w:rsidR="0096400B" w:rsidRPr="007E3EF3">
        <w:rPr>
          <w:rFonts w:ascii="Times New Roman" w:hAnsi="Times New Roman" w:cs="Times New Roman"/>
          <w:sz w:val="24"/>
          <w:szCs w:val="24"/>
        </w:rPr>
        <w:t xml:space="preserve">z körüli </w:t>
      </w:r>
      <w:r w:rsidRPr="007E3EF3">
        <w:rPr>
          <w:rFonts w:ascii="Times New Roman" w:hAnsi="Times New Roman" w:cs="Times New Roman"/>
          <w:sz w:val="24"/>
          <w:szCs w:val="24"/>
        </w:rPr>
        <w:t xml:space="preserve">színvonalas iskolai és községi ünnepség </w:t>
      </w:r>
      <w:r w:rsidR="0096400B" w:rsidRPr="007E3EF3">
        <w:rPr>
          <w:rFonts w:ascii="Times New Roman" w:hAnsi="Times New Roman" w:cs="Times New Roman"/>
          <w:sz w:val="24"/>
          <w:szCs w:val="24"/>
        </w:rPr>
        <w:t>műsora</w:t>
      </w:r>
      <w:r w:rsidR="006F152A" w:rsidRPr="007E3EF3">
        <w:rPr>
          <w:rFonts w:ascii="Times New Roman" w:hAnsi="Times New Roman" w:cs="Times New Roman"/>
          <w:sz w:val="24"/>
          <w:szCs w:val="24"/>
        </w:rPr>
        <w:t xml:space="preserve"> </w:t>
      </w:r>
      <w:r w:rsidRPr="007E3EF3">
        <w:rPr>
          <w:rFonts w:ascii="Times New Roman" w:hAnsi="Times New Roman" w:cs="Times New Roman"/>
          <w:sz w:val="24"/>
          <w:szCs w:val="24"/>
        </w:rPr>
        <w:t>kapcsolódik a nevéhez</w:t>
      </w:r>
      <w:r w:rsidR="0096400B" w:rsidRPr="007E3EF3">
        <w:rPr>
          <w:rFonts w:ascii="Times New Roman" w:hAnsi="Times New Roman" w:cs="Times New Roman"/>
          <w:sz w:val="24"/>
          <w:szCs w:val="24"/>
        </w:rPr>
        <w:t>,</w:t>
      </w:r>
      <w:r w:rsidR="006F152A" w:rsidRPr="007E3EF3">
        <w:rPr>
          <w:rFonts w:ascii="Times New Roman" w:hAnsi="Times New Roman" w:cs="Times New Roman"/>
          <w:sz w:val="24"/>
          <w:szCs w:val="24"/>
        </w:rPr>
        <w:t xml:space="preserve"> </w:t>
      </w:r>
      <w:r w:rsidR="006F152A" w:rsidRPr="008844C4">
        <w:rPr>
          <w:rFonts w:ascii="Times New Roman" w:hAnsi="Times New Roman" w:cs="Times New Roman"/>
          <w:sz w:val="24"/>
          <w:szCs w:val="24"/>
        </w:rPr>
        <w:t>most legutóbb fő kezdeményezője volt a 2020. évi ballagás megtartásának a rendkívüli helyzet ellenére és mellett, annak fő szervezője, motorja, összetartója volt.</w:t>
      </w:r>
      <w:r w:rsidR="006F152A" w:rsidRPr="007E3EF3">
        <w:rPr>
          <w:rFonts w:ascii="Times New Roman" w:hAnsi="Times New Roman" w:cs="Times New Roman"/>
          <w:sz w:val="24"/>
          <w:szCs w:val="24"/>
        </w:rPr>
        <w:t xml:space="preserve"> R</w:t>
      </w:r>
      <w:r w:rsidR="0096400B" w:rsidRPr="007E3EF3">
        <w:rPr>
          <w:rFonts w:ascii="Times New Roman" w:hAnsi="Times New Roman" w:cs="Times New Roman"/>
          <w:sz w:val="24"/>
          <w:szCs w:val="24"/>
        </w:rPr>
        <w:t>engeteg újságcikket írt a Tah</w:t>
      </w:r>
      <w:r w:rsidR="0048726D" w:rsidRPr="007E3EF3">
        <w:rPr>
          <w:rFonts w:ascii="Times New Roman" w:hAnsi="Times New Roman" w:cs="Times New Roman"/>
          <w:sz w:val="24"/>
          <w:szCs w:val="24"/>
        </w:rPr>
        <w:t xml:space="preserve">itótfalui Községi Tájékoztatóba, az </w:t>
      </w:r>
      <w:r w:rsidR="0096400B" w:rsidRPr="007E3EF3">
        <w:rPr>
          <w:rFonts w:ascii="Times New Roman" w:hAnsi="Times New Roman" w:cs="Times New Roman"/>
          <w:sz w:val="24"/>
          <w:szCs w:val="24"/>
        </w:rPr>
        <w:t xml:space="preserve">egyik </w:t>
      </w:r>
      <w:r w:rsidR="0096400B" w:rsidRPr="007E3EF3">
        <w:rPr>
          <w:rFonts w:ascii="Times New Roman" w:hAnsi="Times New Roman" w:cs="Times New Roman"/>
          <w:sz w:val="24"/>
          <w:szCs w:val="24"/>
        </w:rPr>
        <w:lastRenderedPageBreak/>
        <w:t>osztályával osztályújságot, majd iskolaújságot írtak, de írtak színdarabot, melyet előadtak az iskolai farsangon, vezetett iskolarádiót és rendezett bábelőadást</w:t>
      </w:r>
      <w:r w:rsidRPr="007E3EF3">
        <w:rPr>
          <w:rFonts w:ascii="Times New Roman" w:hAnsi="Times New Roman" w:cs="Times New Roman"/>
          <w:sz w:val="24"/>
          <w:szCs w:val="24"/>
        </w:rPr>
        <w:t>.</w:t>
      </w:r>
    </w:p>
    <w:p w:rsidR="00890A83" w:rsidRPr="007E3EF3" w:rsidRDefault="00890A83"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Pedagó</w:t>
      </w:r>
      <w:r w:rsidR="0096400B" w:rsidRPr="007E3EF3">
        <w:rPr>
          <w:rFonts w:ascii="Times New Roman" w:hAnsi="Times New Roman" w:cs="Times New Roman"/>
          <w:sz w:val="24"/>
          <w:szCs w:val="24"/>
        </w:rPr>
        <w:t xml:space="preserve">gusnap alkalmából </w:t>
      </w:r>
      <w:r w:rsidRPr="007E3EF3">
        <w:rPr>
          <w:rFonts w:ascii="Times New Roman" w:hAnsi="Times New Roman" w:cs="Times New Roman"/>
          <w:sz w:val="24"/>
          <w:szCs w:val="24"/>
        </w:rPr>
        <w:t xml:space="preserve">Tankerületi elismerő oklevelet kapott 2013-ban és 2018-ban. </w:t>
      </w:r>
      <w:proofErr w:type="spellStart"/>
      <w:r w:rsidR="0048726D" w:rsidRPr="007E3EF3">
        <w:rPr>
          <w:rFonts w:ascii="Times New Roman" w:hAnsi="Times New Roman" w:cs="Times New Roman"/>
          <w:sz w:val="24"/>
          <w:szCs w:val="24"/>
        </w:rPr>
        <w:t>Lintner</w:t>
      </w:r>
      <w:proofErr w:type="spellEnd"/>
      <w:r w:rsidR="0048726D" w:rsidRPr="007E3EF3">
        <w:rPr>
          <w:rFonts w:ascii="Times New Roman" w:hAnsi="Times New Roman" w:cs="Times New Roman"/>
          <w:sz w:val="24"/>
          <w:szCs w:val="24"/>
        </w:rPr>
        <w:t xml:space="preserve"> Andrea iskolánk ikonikus személyisége. </w:t>
      </w:r>
      <w:r w:rsidRPr="007E3EF3">
        <w:rPr>
          <w:rFonts w:ascii="Times New Roman" w:hAnsi="Times New Roman" w:cs="Times New Roman"/>
          <w:sz w:val="24"/>
          <w:szCs w:val="24"/>
        </w:rPr>
        <w:t>Ebben a tanévben felterjesztettük a „</w:t>
      </w:r>
      <w:proofErr w:type="spellStart"/>
      <w:r w:rsidRPr="007E3EF3">
        <w:rPr>
          <w:rFonts w:ascii="Times New Roman" w:hAnsi="Times New Roman" w:cs="Times New Roman"/>
          <w:sz w:val="24"/>
          <w:szCs w:val="24"/>
        </w:rPr>
        <w:t>Bonis</w:t>
      </w:r>
      <w:proofErr w:type="spellEnd"/>
      <w:r w:rsidRPr="007E3EF3">
        <w:rPr>
          <w:rFonts w:ascii="Times New Roman" w:hAnsi="Times New Roman" w:cs="Times New Roman"/>
          <w:sz w:val="24"/>
          <w:szCs w:val="24"/>
        </w:rPr>
        <w:t xml:space="preserve"> </w:t>
      </w:r>
      <w:proofErr w:type="spellStart"/>
      <w:r w:rsidRPr="007E3EF3">
        <w:rPr>
          <w:rFonts w:ascii="Times New Roman" w:hAnsi="Times New Roman" w:cs="Times New Roman"/>
          <w:sz w:val="24"/>
          <w:szCs w:val="24"/>
        </w:rPr>
        <w:t>bona</w:t>
      </w:r>
      <w:proofErr w:type="spellEnd"/>
      <w:proofErr w:type="gramStart"/>
      <w:r w:rsidRPr="007E3EF3">
        <w:rPr>
          <w:rFonts w:ascii="Times New Roman" w:hAnsi="Times New Roman" w:cs="Times New Roman"/>
          <w:sz w:val="24"/>
          <w:szCs w:val="24"/>
        </w:rPr>
        <w:t xml:space="preserve">” </w:t>
      </w:r>
      <w:r w:rsidR="0048726D" w:rsidRPr="007E3EF3">
        <w:rPr>
          <w:rFonts w:ascii="Times New Roman" w:hAnsi="Times New Roman" w:cs="Times New Roman"/>
          <w:sz w:val="24"/>
          <w:szCs w:val="24"/>
        </w:rPr>
        <w:t>kitüntetésre</w:t>
      </w:r>
      <w:proofErr w:type="gramEnd"/>
      <w:r w:rsidR="0048726D" w:rsidRPr="007E3EF3">
        <w:rPr>
          <w:rFonts w:ascii="Times New Roman" w:hAnsi="Times New Roman" w:cs="Times New Roman"/>
          <w:sz w:val="24"/>
          <w:szCs w:val="24"/>
        </w:rPr>
        <w:t xml:space="preserve"> </w:t>
      </w:r>
      <w:r w:rsidRPr="007E3EF3">
        <w:rPr>
          <w:rFonts w:ascii="Times New Roman" w:hAnsi="Times New Roman" w:cs="Times New Roman"/>
          <w:sz w:val="24"/>
          <w:szCs w:val="24"/>
        </w:rPr>
        <w:t>kiváló tehetségsegítő kategóriában.</w:t>
      </w:r>
    </w:p>
    <w:p w:rsidR="0096400B" w:rsidRPr="007E3EF3" w:rsidRDefault="0096400B"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„Teljes pedagógiai életutam ehhez az iskolához kötődik. Képesítés nélküli nevelőként kezdtem itt, de két diploma megszerzése után, több szakmai továbbképzés után, iskolai és iskolán kívüli programok százai után is azt látom, hogy megújulásra mindig szükség van. Ennek a megújulási képességnek a megtartása jelenti számomra a legnagyobb kihívást.”-írja portfoliójában.</w:t>
      </w:r>
    </w:p>
    <w:p w:rsidR="0096400B" w:rsidRPr="007E3EF3" w:rsidRDefault="0096400B" w:rsidP="0048726D">
      <w:pPr>
        <w:spacing w:line="360" w:lineRule="auto"/>
        <w:jc w:val="both"/>
        <w:rPr>
          <w:rFonts w:ascii="Times New Roman" w:hAnsi="Times New Roman" w:cs="Times New Roman"/>
          <w:sz w:val="24"/>
          <w:szCs w:val="24"/>
        </w:rPr>
      </w:pPr>
    </w:p>
    <w:p w:rsidR="0096400B" w:rsidRPr="007E3EF3" w:rsidRDefault="0096400B"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 xml:space="preserve">Bízunk benne, hogy még nagyon sokáig </w:t>
      </w:r>
      <w:r w:rsidR="0048726D" w:rsidRPr="007E3EF3">
        <w:rPr>
          <w:rFonts w:ascii="Times New Roman" w:hAnsi="Times New Roman" w:cs="Times New Roman"/>
          <w:sz w:val="24"/>
          <w:szCs w:val="24"/>
        </w:rPr>
        <w:t xml:space="preserve">leszel képes a megújulásra, és </w:t>
      </w:r>
      <w:proofErr w:type="spellStart"/>
      <w:r w:rsidR="0048726D" w:rsidRPr="007E3EF3">
        <w:rPr>
          <w:rFonts w:ascii="Times New Roman" w:hAnsi="Times New Roman" w:cs="Times New Roman"/>
          <w:sz w:val="24"/>
          <w:szCs w:val="24"/>
        </w:rPr>
        <w:t>őrzöd</w:t>
      </w:r>
      <w:proofErr w:type="spellEnd"/>
      <w:r w:rsidR="0048726D" w:rsidRPr="007E3EF3">
        <w:rPr>
          <w:rFonts w:ascii="Times New Roman" w:hAnsi="Times New Roman" w:cs="Times New Roman"/>
          <w:sz w:val="24"/>
          <w:szCs w:val="24"/>
        </w:rPr>
        <w:t xml:space="preserve"> magadban a fiatalos lendületet!</w:t>
      </w:r>
    </w:p>
    <w:p w:rsidR="0048726D" w:rsidRPr="007E3EF3" w:rsidRDefault="0048726D" w:rsidP="0048726D">
      <w:pPr>
        <w:spacing w:line="360" w:lineRule="auto"/>
        <w:jc w:val="both"/>
        <w:rPr>
          <w:rFonts w:ascii="Times New Roman" w:hAnsi="Times New Roman" w:cs="Times New Roman"/>
          <w:sz w:val="24"/>
          <w:szCs w:val="24"/>
        </w:rPr>
      </w:pPr>
      <w:r w:rsidRPr="007E3EF3">
        <w:rPr>
          <w:rFonts w:ascii="Times New Roman" w:hAnsi="Times New Roman" w:cs="Times New Roman"/>
          <w:sz w:val="24"/>
          <w:szCs w:val="24"/>
        </w:rPr>
        <w:t>Gratulálunk a kitüntetésedhez!</w:t>
      </w:r>
    </w:p>
    <w:p w:rsidR="0096400B" w:rsidRPr="007E3EF3" w:rsidRDefault="0096400B" w:rsidP="00836559"/>
    <w:sectPr w:rsidR="0096400B" w:rsidRPr="007E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59"/>
    <w:rsid w:val="00112977"/>
    <w:rsid w:val="0048726D"/>
    <w:rsid w:val="006F152A"/>
    <w:rsid w:val="007E3EF3"/>
    <w:rsid w:val="00836559"/>
    <w:rsid w:val="008844C4"/>
    <w:rsid w:val="00890A83"/>
    <w:rsid w:val="0096400B"/>
    <w:rsid w:val="00D769D0"/>
    <w:rsid w:val="00E704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626A"/>
  <w15:chartTrackingRefBased/>
  <w15:docId w15:val="{76E51E55-C347-4F2D-81A4-84B7BFE3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1297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12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3124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2020-07-03T08:27:00Z</dcterms:created>
  <dcterms:modified xsi:type="dcterms:W3CDTF">2020-07-03T08:27:00Z</dcterms:modified>
</cp:coreProperties>
</file>