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2FE3CB86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ins w:id="1" w:author="Windows-felhasználó" w:date="2021-03-30T11:34:00Z">
        <w:r w:rsidR="00DA5F9B">
          <w:rPr>
            <w:rFonts w:ascii="Times New Roman" w:hAnsi="Times New Roman"/>
            <w:lang w:val="hu-HU"/>
          </w:rPr>
          <w:t>/lát</w:t>
        </w:r>
      </w:ins>
      <w:del w:id="2" w:author="Windows-felhasználó" w:date="2021-03-30T11:34:00Z">
        <w:r w:rsidR="005D446E" w:rsidDel="00DA5F9B">
          <w:rPr>
            <w:rFonts w:ascii="Times New Roman" w:hAnsi="Times New Roman"/>
            <w:lang w:val="hu-HU"/>
          </w:rPr>
          <w:delText>(</w:delText>
        </w:r>
      </w:del>
      <w:r w:rsidR="005D446E">
        <w:rPr>
          <w:rFonts w:ascii="Times New Roman" w:hAnsi="Times New Roman"/>
          <w:lang w:val="hu-HU"/>
        </w:rPr>
        <w:t>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11A3" w14:textId="77777777" w:rsidR="000327F6" w:rsidRDefault="000327F6" w:rsidP="007D5082">
      <w:r>
        <w:separator/>
      </w:r>
    </w:p>
  </w:endnote>
  <w:endnote w:type="continuationSeparator" w:id="0">
    <w:p w14:paraId="6DFA9589" w14:textId="77777777" w:rsidR="000327F6" w:rsidRDefault="000327F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B632" w14:textId="77777777" w:rsidR="000327F6" w:rsidRDefault="000327F6" w:rsidP="007D5082">
      <w:r>
        <w:separator/>
      </w:r>
    </w:p>
  </w:footnote>
  <w:footnote w:type="continuationSeparator" w:id="0">
    <w:p w14:paraId="742AEBD1" w14:textId="77777777" w:rsidR="000327F6" w:rsidRDefault="000327F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327F6"/>
    <w:rsid w:val="00077109"/>
    <w:rsid w:val="000A098C"/>
    <w:rsid w:val="000E20E2"/>
    <w:rsid w:val="00163893"/>
    <w:rsid w:val="00190276"/>
    <w:rsid w:val="001E0B98"/>
    <w:rsid w:val="002B12FE"/>
    <w:rsid w:val="002C0467"/>
    <w:rsid w:val="0039199D"/>
    <w:rsid w:val="0045267F"/>
    <w:rsid w:val="004B293D"/>
    <w:rsid w:val="004F33D5"/>
    <w:rsid w:val="00507129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5F9B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dcterms:created xsi:type="dcterms:W3CDTF">2021-04-08T06:54:00Z</dcterms:created>
  <dcterms:modified xsi:type="dcterms:W3CDTF">2021-04-08T06:54:00Z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