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2FE3CB86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ins w:id="1" w:author="Windows-felhasználó" w:date="2021-03-30T11:34:00Z">
        <w:r w:rsidR="00DA5F9B">
          <w:rPr>
            <w:rFonts w:ascii="Times New Roman" w:hAnsi="Times New Roman"/>
            <w:lang w:val="hu-HU"/>
          </w:rPr>
          <w:t>/lát</w:t>
        </w:r>
      </w:ins>
      <w:del w:id="2" w:author="Windows-felhasználó" w:date="2021-03-30T11:34:00Z">
        <w:r w:rsidR="005D446E" w:rsidDel="00DA5F9B">
          <w:rPr>
            <w:rFonts w:ascii="Times New Roman" w:hAnsi="Times New Roman"/>
            <w:lang w:val="hu-HU"/>
          </w:rPr>
          <w:delText>(</w:delText>
        </w:r>
      </w:del>
      <w:r w:rsidR="005D446E">
        <w:rPr>
          <w:rFonts w:ascii="Times New Roman" w:hAnsi="Times New Roman"/>
          <w:lang w:val="hu-HU"/>
        </w:rPr>
        <w:t>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A1B6" w14:textId="77777777" w:rsidR="00DA242D" w:rsidRDefault="00DA242D" w:rsidP="007D5082">
      <w:r>
        <w:separator/>
      </w:r>
    </w:p>
  </w:endnote>
  <w:endnote w:type="continuationSeparator" w:id="0">
    <w:p w14:paraId="0B941470" w14:textId="77777777" w:rsidR="00DA242D" w:rsidRDefault="00DA242D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95F7" w14:textId="77777777" w:rsidR="00DA242D" w:rsidRDefault="00DA242D" w:rsidP="007D5082">
      <w:r>
        <w:separator/>
      </w:r>
    </w:p>
  </w:footnote>
  <w:footnote w:type="continuationSeparator" w:id="0">
    <w:p w14:paraId="72F5792B" w14:textId="77777777" w:rsidR="00DA242D" w:rsidRDefault="00DA242D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327F6"/>
    <w:rsid w:val="00077109"/>
    <w:rsid w:val="000A098C"/>
    <w:rsid w:val="000E20E2"/>
    <w:rsid w:val="00163893"/>
    <w:rsid w:val="00190276"/>
    <w:rsid w:val="001E0B98"/>
    <w:rsid w:val="002B12FE"/>
    <w:rsid w:val="002C0467"/>
    <w:rsid w:val="0039199D"/>
    <w:rsid w:val="0045267F"/>
    <w:rsid w:val="004B293D"/>
    <w:rsid w:val="004F33D5"/>
    <w:rsid w:val="00507129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01F2E"/>
    <w:rsid w:val="008137BC"/>
    <w:rsid w:val="00833291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E2716"/>
    <w:rsid w:val="00DA242D"/>
    <w:rsid w:val="00DA5F9B"/>
    <w:rsid w:val="00DF559E"/>
    <w:rsid w:val="00E0352F"/>
    <w:rsid w:val="00E805C8"/>
    <w:rsid w:val="00EB5A4F"/>
    <w:rsid w:val="00F3574B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C371A7-55ED-4C0B-88FD-47FBDAC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2</cp:revision>
  <dcterms:created xsi:type="dcterms:W3CDTF">2023-02-13T12:08:00Z</dcterms:created>
  <dcterms:modified xsi:type="dcterms:W3CDTF">2023-02-13T12:08:00Z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